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91" w:rsidRDefault="00117D91" w:rsidP="00117D91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r w:rsidRPr="00117D91">
        <w:rPr>
          <w:rStyle w:val="a4"/>
          <w:sz w:val="28"/>
          <w:szCs w:val="28"/>
        </w:rPr>
        <w:t xml:space="preserve">ЗАДАНИЕ № 1. </w:t>
      </w:r>
      <w:r>
        <w:rPr>
          <w:rStyle w:val="a4"/>
          <w:sz w:val="28"/>
          <w:szCs w:val="28"/>
        </w:rPr>
        <w:t xml:space="preserve"> </w:t>
      </w:r>
    </w:p>
    <w:p w:rsidR="00117D91" w:rsidRPr="00117D91" w:rsidRDefault="00117D91" w:rsidP="00117D91">
      <w:pPr>
        <w:pStyle w:val="a3"/>
        <w:shd w:val="clear" w:color="auto" w:fill="FFFFFF"/>
        <w:spacing w:before="0" w:beforeAutospacing="0" w:after="150" w:afterAutospacing="0"/>
        <w:rPr>
          <w:rStyle w:val="a4"/>
          <w:i/>
        </w:rPr>
      </w:pPr>
      <w:r w:rsidRPr="00117D91">
        <w:rPr>
          <w:rStyle w:val="a4"/>
          <w:i/>
        </w:rPr>
        <w:t>Прочитайте текст и выполните следующие задания:</w:t>
      </w:r>
    </w:p>
    <w:p w:rsidR="00670528" w:rsidRDefault="00117D91" w:rsidP="00117D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 w:rsidRPr="00670528">
        <w:rPr>
          <w:rStyle w:val="a4"/>
          <w:b w:val="0"/>
        </w:rPr>
        <w:t xml:space="preserve">Составьте хронологию битвы за Берлин. Укажите имена командующих </w:t>
      </w:r>
      <w:r w:rsidR="00670528">
        <w:rPr>
          <w:rStyle w:val="a4"/>
          <w:b w:val="0"/>
        </w:rPr>
        <w:t>советскими войсками.</w:t>
      </w:r>
    </w:p>
    <w:p w:rsidR="00117D91" w:rsidRPr="00670528" w:rsidRDefault="00117D91" w:rsidP="00117D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 w:rsidRPr="00670528">
        <w:rPr>
          <w:rStyle w:val="a4"/>
          <w:b w:val="0"/>
        </w:rPr>
        <w:t>Когда и где был подписан акт о капитуляции Германии?</w:t>
      </w:r>
    </w:p>
    <w:p w:rsidR="00117D91" w:rsidRDefault="00117D91" w:rsidP="00117D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Кто его подписал?</w:t>
      </w:r>
    </w:p>
    <w:p w:rsidR="00117D91" w:rsidRPr="00117D91" w:rsidRDefault="00117D91" w:rsidP="00117D9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Что означало подписание этого акта?</w:t>
      </w:r>
    </w:p>
    <w:p w:rsidR="00117D91" w:rsidRPr="00117D91" w:rsidRDefault="00117D91" w:rsidP="00117D9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17D91">
        <w:rPr>
          <w:rStyle w:val="a4"/>
          <w:sz w:val="28"/>
          <w:szCs w:val="28"/>
        </w:rPr>
        <w:t>Падение Берлина.</w:t>
      </w:r>
      <w:r w:rsidRPr="00117D91">
        <w:rPr>
          <w:sz w:val="28"/>
          <w:szCs w:val="28"/>
        </w:rPr>
        <w:t> </w:t>
      </w:r>
      <w:r w:rsidRPr="00117D91">
        <w:rPr>
          <w:b/>
          <w:sz w:val="28"/>
          <w:szCs w:val="28"/>
        </w:rPr>
        <w:t>Капитуляция</w:t>
      </w:r>
      <w:proofErr w:type="gramStart"/>
      <w:r w:rsidRPr="00117D91">
        <w:rPr>
          <w:b/>
          <w:sz w:val="28"/>
          <w:szCs w:val="28"/>
        </w:rPr>
        <w:t xml:space="preserve"> Т</w:t>
      </w:r>
      <w:proofErr w:type="gramEnd"/>
      <w:r w:rsidRPr="00117D91">
        <w:rPr>
          <w:b/>
          <w:sz w:val="28"/>
          <w:szCs w:val="28"/>
        </w:rPr>
        <w:t>ретьего рейха.</w:t>
      </w:r>
    </w:p>
    <w:p w:rsidR="00117D91" w:rsidRPr="00117D91" w:rsidRDefault="00117D91" w:rsidP="00117D9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117D91">
        <w:t>Германское командование не оставляло надежду сдержать наступление союзников. Берлин был превращён в крепость. Его обороняли две танковые и две полевые армии.</w:t>
      </w:r>
    </w:p>
    <w:p w:rsidR="00117D91" w:rsidRPr="00117D91" w:rsidRDefault="00117D91" w:rsidP="00117D9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117D91">
        <w:t xml:space="preserve">16 апреля 1945 г. 1-й Белорусский фронт под командованием Г.К. Жукова начал наступление и после ожесточённых боёв взял </w:t>
      </w:r>
      <w:proofErr w:type="spellStart"/>
      <w:r w:rsidRPr="00117D91">
        <w:t>Зееловские</w:t>
      </w:r>
      <w:proofErr w:type="spellEnd"/>
      <w:r w:rsidRPr="00117D91">
        <w:t xml:space="preserve"> высоты, прикрывавшие подступы к Берлину. 1-й Украинский фронт под командованием И.С. Конева прорвал германскую оборону и приблизился к южным и юго-западным окраинам Берлина. С севера наступал 2-й Белорусский фронт под командованием К.К. Рокоссовского. 25 апреля 1945 г. 1-й Белорусский и 1-й Украинский фронты окружили и расчленили германские армии. В этот же день в </w:t>
      </w:r>
      <w:proofErr w:type="spellStart"/>
      <w:r w:rsidRPr="00117D91">
        <w:t>Торгау</w:t>
      </w:r>
      <w:proofErr w:type="spellEnd"/>
      <w:r w:rsidRPr="00117D91">
        <w:t xml:space="preserve"> на Эльбе состоялась встреча советских и англо-американских войск.</w:t>
      </w:r>
    </w:p>
    <w:p w:rsidR="00117D91" w:rsidRPr="00117D91" w:rsidRDefault="00117D91" w:rsidP="00117D9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117D91">
        <w:t xml:space="preserve">В конце апреля советские войска прорвались к центру Берлина. 30 апреля 1945 г. над Рейхстагом взвилось Красное Знамя Победы, водружённое разведчиками М.А. Егоровым и М.В. </w:t>
      </w:r>
      <w:proofErr w:type="spellStart"/>
      <w:r w:rsidRPr="00117D91">
        <w:t>Кантарией</w:t>
      </w:r>
      <w:proofErr w:type="spellEnd"/>
      <w:r w:rsidRPr="00117D91">
        <w:t>. В этот день в своём бункере покончил жизнь самоубийством А. Гитлер. 2 мая 1945 г. советские войска полностью овладели городом.</w:t>
      </w:r>
    </w:p>
    <w:p w:rsidR="00117D91" w:rsidRPr="00117D91" w:rsidRDefault="00117D91" w:rsidP="00117D9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117D91">
        <w:t>На Западном фронте и в Италии в плен союзникам сдались несколько германских группировок. 5 мая 1945 г. началось антифашистское восстание в Праге. 8 мая в город вошли советские войска и спасли Прагу от разрушения.</w:t>
      </w:r>
    </w:p>
    <w:p w:rsidR="00117D91" w:rsidRPr="00117D91" w:rsidRDefault="00117D91" w:rsidP="00117D91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Pr="00117D91">
        <w:t xml:space="preserve">Акт о капитуляции был подписан в ночь с 8 на 9 мая 1945 г. в предместье </w:t>
      </w:r>
      <w:r>
        <w:t xml:space="preserve">местечке </w:t>
      </w:r>
      <w:proofErr w:type="spellStart"/>
      <w:r>
        <w:t>Карлсхорст</w:t>
      </w:r>
      <w:proofErr w:type="spellEnd"/>
      <w:r>
        <w:t xml:space="preserve"> </w:t>
      </w:r>
      <w:r w:rsidRPr="00117D91">
        <w:t xml:space="preserve">Берлина маршалом Г.К. Жуковым (СССР), генералом К. </w:t>
      </w:r>
      <w:proofErr w:type="spellStart"/>
      <w:r w:rsidRPr="00117D91">
        <w:t>Спаатсом</w:t>
      </w:r>
      <w:proofErr w:type="spellEnd"/>
      <w:r w:rsidRPr="00117D91">
        <w:t xml:space="preserve"> (США), маршалом А.У. </w:t>
      </w:r>
      <w:proofErr w:type="spellStart"/>
      <w:r w:rsidRPr="00117D91">
        <w:t>Теддером</w:t>
      </w:r>
      <w:proofErr w:type="spellEnd"/>
      <w:r w:rsidRPr="00117D91">
        <w:t xml:space="preserve"> (Великобритания), генералом Ж.М. де </w:t>
      </w:r>
      <w:proofErr w:type="spellStart"/>
      <w:r w:rsidRPr="00117D91">
        <w:t>Латром</w:t>
      </w:r>
      <w:proofErr w:type="spellEnd"/>
      <w:r w:rsidRPr="00117D91">
        <w:t xml:space="preserve"> де </w:t>
      </w:r>
      <w:proofErr w:type="spellStart"/>
      <w:r w:rsidRPr="00117D91">
        <w:t>Тассиньи</w:t>
      </w:r>
      <w:proofErr w:type="spellEnd"/>
      <w:r w:rsidRPr="00117D91">
        <w:t xml:space="preserve"> (Франция). Германию представлял фельдмаршал В. </w:t>
      </w:r>
      <w:proofErr w:type="spellStart"/>
      <w:r w:rsidRPr="00117D91">
        <w:t>Кейтель</w:t>
      </w:r>
      <w:proofErr w:type="spellEnd"/>
      <w:r w:rsidRPr="00117D91">
        <w:t>. Великая Отечественная война окончилась.</w:t>
      </w: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E41BAE" w:rsidRPr="00E41BAE" w:rsidRDefault="000B06B3" w:rsidP="00E41BA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ЗАДАНИЕ № 2</w:t>
      </w:r>
      <w:r w:rsidRPr="00117D91"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 xml:space="preserve"> </w:t>
      </w:r>
      <w:r w:rsidR="00E41BAE" w:rsidRPr="00E41BAE">
        <w:rPr>
          <w:rStyle w:val="a4"/>
          <w:sz w:val="28"/>
          <w:szCs w:val="28"/>
        </w:rPr>
        <w:t>Потсдамская конференция и окончание</w:t>
      </w:r>
      <w:proofErr w:type="gramStart"/>
      <w:r w:rsidR="00E41BAE" w:rsidRPr="00E41BAE">
        <w:rPr>
          <w:rStyle w:val="a4"/>
          <w:sz w:val="28"/>
          <w:szCs w:val="28"/>
        </w:rPr>
        <w:t xml:space="preserve"> В</w:t>
      </w:r>
      <w:proofErr w:type="gramEnd"/>
      <w:r w:rsidR="00E41BAE" w:rsidRPr="00E41BAE">
        <w:rPr>
          <w:rStyle w:val="a4"/>
          <w:sz w:val="28"/>
          <w:szCs w:val="28"/>
        </w:rPr>
        <w:t>торой мировой войны.</w:t>
      </w:r>
      <w:r w:rsidR="00E41BAE" w:rsidRPr="00E41BAE">
        <w:rPr>
          <w:sz w:val="28"/>
          <w:szCs w:val="28"/>
        </w:rPr>
        <w:t> </w:t>
      </w:r>
    </w:p>
    <w:p w:rsidR="000B06B3" w:rsidRDefault="000B06B3" w:rsidP="000B06B3">
      <w:pPr>
        <w:pStyle w:val="a3"/>
        <w:shd w:val="clear" w:color="auto" w:fill="FFFFFF"/>
        <w:spacing w:before="0" w:beforeAutospacing="0" w:after="150" w:afterAutospacing="0"/>
        <w:rPr>
          <w:rStyle w:val="a4"/>
          <w:i/>
        </w:rPr>
      </w:pPr>
      <w:r w:rsidRPr="00117D91">
        <w:rPr>
          <w:rStyle w:val="a4"/>
          <w:i/>
        </w:rPr>
        <w:t>Прочитайте текст и выполните следующие задания:</w:t>
      </w:r>
    </w:p>
    <w:p w:rsidR="00E41BAE" w:rsidRDefault="00E41BAE" w:rsidP="00E41B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Когда состоялась Потсдамская конференция?  Кто были ее участники?</w:t>
      </w:r>
    </w:p>
    <w:p w:rsidR="00DF387A" w:rsidRDefault="00DF387A" w:rsidP="00E41B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Как и почему изменилась политика союзников в отношении СССР?</w:t>
      </w:r>
    </w:p>
    <w:p w:rsidR="00DF387A" w:rsidRPr="00E41BAE" w:rsidRDefault="00DF387A" w:rsidP="00E41B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Что вызвало острый конфликт между лидерами СССР, США и Великобритании?</w:t>
      </w:r>
    </w:p>
    <w:p w:rsidR="00E41BAE" w:rsidRDefault="00E41BAE" w:rsidP="00E41B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Перечислите важнейшие решения Потсдамской конференции.</w:t>
      </w:r>
    </w:p>
    <w:p w:rsidR="00DF387A" w:rsidRDefault="00DF387A" w:rsidP="00E41B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Какое событие произошло в Москве в июне 1945 г.?</w:t>
      </w:r>
    </w:p>
    <w:p w:rsidR="00E6263F" w:rsidRDefault="00E6263F" w:rsidP="00E41B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Когда и почему СССР вступил в войну с Японией?</w:t>
      </w:r>
    </w:p>
    <w:p w:rsidR="00E6263F" w:rsidRPr="00E41BAE" w:rsidRDefault="00E6263F" w:rsidP="00E41B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  <w:b w:val="0"/>
        </w:rPr>
        <w:t>Когда закончилась Вторая мировая война?</w:t>
      </w:r>
    </w:p>
    <w:p w:rsidR="000B06B3" w:rsidRPr="00D60B31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0B06B3" w:rsidRPr="00D60B31">
        <w:t xml:space="preserve">С 17 июля по 2 августа 1945 г. в Потсдаме проходила конференция с участием глав государств антигитлеровской коалиции — И.В. Сталина, Г. Трумэна и У. Черчилля (в ходе конференции его сменил новый премьер К. </w:t>
      </w:r>
      <w:proofErr w:type="spellStart"/>
      <w:r w:rsidR="000B06B3" w:rsidRPr="00D60B31">
        <w:t>Эттли</w:t>
      </w:r>
      <w:proofErr w:type="spellEnd"/>
      <w:r w:rsidR="000B06B3" w:rsidRPr="00D60B31">
        <w:t>). Политика союзников в отношении СССР изменилась. Президент США Ф.Д. Рузвельт считал возможным сохранение отношений сотрудничества с СССР после завершения войны.</w:t>
      </w:r>
    </w:p>
    <w:p w:rsidR="000B06B3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0B06B3" w:rsidRPr="00D60B31">
        <w:t>Сменивший его на посту президента Г. Трумэн, уверенный, что США — самая могущественная держава мира, создавшая ядерное оружие, был сторонником жёсткого торга.</w:t>
      </w:r>
      <w:r w:rsidR="00D60B31">
        <w:t xml:space="preserve"> К. </w:t>
      </w:r>
      <w:proofErr w:type="spellStart"/>
      <w:r w:rsidR="00D60B31">
        <w:t>Эттли</w:t>
      </w:r>
      <w:proofErr w:type="spellEnd"/>
      <w:r w:rsidR="00D60B31">
        <w:t>, не обладавший опытом Черчилля, был склонен слепо поддерживать позицию США по всем спорным вопросам.</w:t>
      </w:r>
    </w:p>
    <w:p w:rsidR="00E41BAE" w:rsidRPr="00E41BAE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bCs w:val="0"/>
        </w:rPr>
      </w:pPr>
      <w:r>
        <w:rPr>
          <w:shd w:val="clear" w:color="auto" w:fill="FFFFFF"/>
        </w:rPr>
        <w:t xml:space="preserve">     </w:t>
      </w:r>
      <w:r w:rsidR="00E41BAE" w:rsidRPr="00E41BAE">
        <w:rPr>
          <w:shd w:val="clear" w:color="auto" w:fill="FFFFFF"/>
        </w:rPr>
        <w:t xml:space="preserve">Острый конфликт вызвало обсуждение состава послевоенных правительств восточно-европейских стран. США настаивали на включении в них лидеров буржуазных партий. И.В. Сталин считал, что эта позиция отражала желание Трумэна воссоздать у границ СССР пояс недружественных ему государств. Однако, несмотря на различия в позициях, участникам конференции удалось прийти к согласию по многим вопросам. </w:t>
      </w:r>
    </w:p>
    <w:p w:rsidR="00E41BAE" w:rsidRPr="00E41BAE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E41BAE" w:rsidRPr="00E41BAE">
        <w:t>Общие принципы политики в отношении Германии включали четыре д</w:t>
      </w:r>
      <w:proofErr w:type="gramStart"/>
      <w:r w:rsidR="00E41BAE" w:rsidRPr="00E41BAE">
        <w:t>е-</w:t>
      </w:r>
      <w:proofErr w:type="gramEnd"/>
      <w:r w:rsidR="00E41BAE" w:rsidRPr="00E41BAE">
        <w:t>: демилитаризацию (ликвидацию вооружённых сил); декартелизацию (роспуск промышленных объединений, производивших вооружение); денацификацию (ликвидацию остатков нацизма); демократизацию (перестройку политической жизни на демократических началах).</w:t>
      </w:r>
    </w:p>
    <w:p w:rsidR="00E41BAE" w:rsidRPr="00E41BAE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E41BAE" w:rsidRPr="00E41BAE">
        <w:t>Были окончательно согласованы вопросы границ в Европе. Польше передавались Силезия и Померания, а также часть Восточной Пруссии. Было решено, что немецкому населению этих земель предоставят право переселиться в Германию. СССР сохранял за собой Прибалтику, Западную Украину и Западную Белоруссию, Молдавию. СССР получал также часть Восточной Пруссии (ныне Калининградская область) и Закарпатскую Украину.</w:t>
      </w:r>
    </w:p>
    <w:p w:rsidR="00E41BAE" w:rsidRPr="00E41BAE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E41BAE" w:rsidRPr="00E41BAE">
        <w:t>В Восточной Европе восстанавливались границы, существовавшие до начала германо-итальянской агрессии. Решения Мюнхенской конференции 1938 г. отменялись, Чехословакия вновь стала единым, целостным государством. В прежние границы возвращались Венгрия, Румыния, Болгария, Греция, Албания. Италия лишилась всех своих колониальных владений.</w:t>
      </w:r>
    </w:p>
    <w:p w:rsidR="00E41BAE" w:rsidRPr="00E41BAE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E41BAE" w:rsidRPr="00E41BAE">
        <w:t>С учётом огромных потерь, понесённых СССР в Великой Отечественной войне, было решено 50% репараций, выплачиваемых Германией, направлять в Советский Союз. И.В. Сталин пошёл на уступки, согласившись на создание коалиционного правительства в Польше во главе с «лондонским» премьером.</w:t>
      </w:r>
    </w:p>
    <w:p w:rsidR="00E41BAE" w:rsidRPr="00E41BAE" w:rsidRDefault="00DF387A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 </w:t>
      </w:r>
      <w:r w:rsidR="00E41BAE" w:rsidRPr="00E41BAE">
        <w:t>24 июня 1945 г. в Москве состоялся Парад Победы, в котором принимали участие представители всех фронтов и родов войск, участвовавших в войне. Командовал парадом маршал К.К. Рокоссовский, а принимал его маршал Г.К. Жуков. Это было торжественное и символическое завершение Великой Отечественной войны: к кремлёвским стенам были брошены знамёна и штандарты войск поверженного</w:t>
      </w:r>
      <w:proofErr w:type="gramStart"/>
      <w:r w:rsidR="00E41BAE" w:rsidRPr="00E41BAE">
        <w:t xml:space="preserve"> Т</w:t>
      </w:r>
      <w:proofErr w:type="gramEnd"/>
      <w:r w:rsidR="00E41BAE" w:rsidRPr="00E41BAE">
        <w:t>ретьего рейха.</w:t>
      </w:r>
    </w:p>
    <w:p w:rsidR="00E41BAE" w:rsidRPr="00E41BAE" w:rsidRDefault="00E6263F" w:rsidP="00DF387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     </w:t>
      </w:r>
      <w:r w:rsidR="00E41BAE" w:rsidRPr="00E41BAE">
        <w:rPr>
          <w:shd w:val="clear" w:color="auto" w:fill="FFFFFF"/>
        </w:rPr>
        <w:t xml:space="preserve">Согласно ранее достигнутой договорённости, Красная армия 9 августа 1945 г. начала военные действия против Японии. Несмотря на атомные бомбардировки Хиросимы и Нагасаки, осуществлённые США 6 и 9 августа 1945 г., Япония продолжала войну. Однако советские войска под командованием Р.Я. Малиновского, верные союзническому долгу, разгромили японскую </w:t>
      </w:r>
      <w:proofErr w:type="spellStart"/>
      <w:r w:rsidR="00E41BAE" w:rsidRPr="00E41BAE">
        <w:rPr>
          <w:shd w:val="clear" w:color="auto" w:fill="FFFFFF"/>
        </w:rPr>
        <w:t>Квантунскую</w:t>
      </w:r>
      <w:proofErr w:type="spellEnd"/>
      <w:r w:rsidR="00E41BAE" w:rsidRPr="00E41BAE">
        <w:rPr>
          <w:shd w:val="clear" w:color="auto" w:fill="FFFFFF"/>
        </w:rPr>
        <w:t xml:space="preserve"> армию, находившуюся в Маньчжурии и Корее. 2 сентября 1945 г. на борту американского линкора «Миссури» был подписан акт о безоговорочной капитуляции Японии. Вторая мировая война закончилась.</w:t>
      </w:r>
    </w:p>
    <w:p w:rsidR="00E41BAE" w:rsidRPr="00E41BAE" w:rsidRDefault="00E41BAE" w:rsidP="00E41BAE">
      <w:pPr>
        <w:pStyle w:val="a3"/>
        <w:shd w:val="clear" w:color="auto" w:fill="FFFFFF"/>
        <w:spacing w:before="0" w:beforeAutospacing="0" w:after="150" w:afterAutospacing="0"/>
      </w:pPr>
    </w:p>
    <w:p w:rsidR="00E41BAE" w:rsidRPr="00E41BAE" w:rsidRDefault="00E41BAE" w:rsidP="00E41BAE">
      <w:pPr>
        <w:pStyle w:val="a3"/>
        <w:shd w:val="clear" w:color="auto" w:fill="FFFFFF"/>
        <w:spacing w:before="0" w:beforeAutospacing="0" w:after="150" w:afterAutospacing="0"/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1BAE" w:rsidRDefault="00E41BAE" w:rsidP="000B06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1BAE" w:rsidRDefault="00E41BAE" w:rsidP="000B06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1BAE" w:rsidRDefault="00E41BAE" w:rsidP="000B06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1BAE" w:rsidRDefault="00E41BAE" w:rsidP="000B06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1BAE" w:rsidRDefault="00E41BAE" w:rsidP="000B06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1BAE" w:rsidRDefault="00E41BAE" w:rsidP="000B06B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</w:p>
    <w:p w:rsidR="00E41BAE" w:rsidRDefault="00E41BAE" w:rsidP="00E41BAE">
      <w:pPr>
        <w:pStyle w:val="a3"/>
        <w:shd w:val="clear" w:color="auto" w:fill="FFFFFF"/>
        <w:spacing w:before="0" w:beforeAutospacing="0" w:after="150" w:afterAutospacing="0"/>
        <w:rPr>
          <w:ins w:id="0" w:author="Unknown"/>
          <w:rFonts w:ascii="Arial" w:hAnsi="Arial" w:cs="Arial"/>
          <w:color w:val="555555"/>
          <w:sz w:val="21"/>
          <w:szCs w:val="21"/>
        </w:rPr>
      </w:pPr>
    </w:p>
    <w:p w:rsidR="005F6EF2" w:rsidRDefault="005F6EF2"/>
    <w:sectPr w:rsidR="005F6EF2" w:rsidSect="005F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2A5"/>
    <w:multiLevelType w:val="hybridMultilevel"/>
    <w:tmpl w:val="A006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8B1"/>
    <w:multiLevelType w:val="hybridMultilevel"/>
    <w:tmpl w:val="D8B2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91"/>
    <w:rsid w:val="000B06B3"/>
    <w:rsid w:val="00117D91"/>
    <w:rsid w:val="0039239F"/>
    <w:rsid w:val="005F6EF2"/>
    <w:rsid w:val="00670528"/>
    <w:rsid w:val="00D60B31"/>
    <w:rsid w:val="00D61295"/>
    <w:rsid w:val="00DF387A"/>
    <w:rsid w:val="00E41BAE"/>
    <w:rsid w:val="00E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D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2020-03-22T06:53:00Z</dcterms:created>
  <dcterms:modified xsi:type="dcterms:W3CDTF">2020-03-22T09:59:00Z</dcterms:modified>
</cp:coreProperties>
</file>